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E2" w:rsidRDefault="00530DE2" w:rsidP="00250E50">
      <w:pPr>
        <w:shd w:val="clear" w:color="auto" w:fill="FFFFFF"/>
        <w:spacing w:after="0" w:line="234" w:lineRule="atLeast"/>
        <w:ind w:right="-483"/>
        <w:jc w:val="center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530DE2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63605B" w:rsidRDefault="0063605B" w:rsidP="006A6642">
      <w:pPr>
        <w:spacing w:line="240" w:lineRule="auto"/>
        <w:ind w:right="-483"/>
        <w:jc w:val="center"/>
        <w:rPr>
          <w:rFonts w:ascii="Arial" w:eastAsia="Times New Roman" w:hAnsi="Arial" w:cs="David"/>
          <w:b/>
          <w:bCs/>
          <w:color w:val="000000"/>
          <w:sz w:val="28"/>
          <w:szCs w:val="28"/>
          <w:shd w:val="clear" w:color="auto" w:fill="FFFFFF"/>
          <w:rtl/>
        </w:rPr>
      </w:pPr>
      <w:bookmarkStart w:id="0" w:name="_Ref516585251"/>
    </w:p>
    <w:p w:rsidR="006A6642" w:rsidRDefault="005B0FD3" w:rsidP="0063605B">
      <w:pPr>
        <w:spacing w:line="240" w:lineRule="auto"/>
        <w:ind w:right="-483"/>
        <w:jc w:val="center"/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הארכת מועד </w:t>
      </w:r>
      <w:r w:rsidR="0063605B">
        <w:rPr>
          <w:rFonts w:ascii="Arial" w:eastAsia="Times New Roman" w:hAnsi="Arial" w:cs="David" w:hint="cs"/>
          <w:b/>
          <w:bCs/>
          <w:color w:val="000000"/>
          <w:sz w:val="28"/>
          <w:szCs w:val="28"/>
          <w:shd w:val="clear" w:color="auto" w:fill="FFFFFF"/>
          <w:rtl/>
        </w:rPr>
        <w:t>קולות קוראים</w:t>
      </w:r>
      <w:r w:rsidR="0063605B" w:rsidRPr="0063605B">
        <w:rPr>
          <w:rFonts w:ascii="Arial" w:eastAsia="Times New Roman" w:hAnsi="Arial" w:cs="Davi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להקמת מאגר ספקים לרכש לספריות הציבוריות</w:t>
      </w:r>
    </w:p>
    <w:bookmarkEnd w:id="0"/>
    <w:p w:rsidR="0063605B" w:rsidRDefault="0063605B" w:rsidP="0063605B">
      <w:pPr>
        <w:pStyle w:val="a3"/>
        <w:spacing w:before="120" w:after="120" w:line="312" w:lineRule="auto"/>
        <w:ind w:left="-99"/>
        <w:jc w:val="both"/>
        <w:rPr>
          <w:rFonts w:ascii="Arial" w:eastAsia="Calibri" w:hAnsi="Arial" w:cs="David" w:hint="cs"/>
          <w:szCs w:val="24"/>
          <w:rtl/>
        </w:rPr>
      </w:pPr>
      <w:r w:rsidRPr="0063605B">
        <w:rPr>
          <w:rFonts w:ascii="Arial" w:eastAsia="Calibri" w:hAnsi="Arial" w:cs="David" w:hint="cs"/>
          <w:szCs w:val="24"/>
          <w:rtl/>
        </w:rPr>
        <w:t>משרד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התרבות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והספורט</w:t>
      </w:r>
      <w:r w:rsidR="005D1D80">
        <w:rPr>
          <w:rFonts w:ascii="Arial" w:eastAsia="Calibri" w:hAnsi="Arial" w:cs="David" w:hint="cs"/>
          <w:szCs w:val="24"/>
          <w:rtl/>
        </w:rPr>
        <w:t xml:space="preserve"> (להלן: </w:t>
      </w:r>
      <w:r w:rsidR="005D1D80" w:rsidRPr="005D1D80">
        <w:rPr>
          <w:rFonts w:ascii="Arial" w:eastAsia="Calibri" w:hAnsi="Arial" w:cs="David" w:hint="cs"/>
          <w:b/>
          <w:bCs/>
          <w:szCs w:val="24"/>
          <w:rtl/>
        </w:rPr>
        <w:t>המשרד</w:t>
      </w:r>
      <w:r w:rsidR="000F3342">
        <w:rPr>
          <w:rFonts w:ascii="Arial" w:eastAsia="Calibri" w:hAnsi="Arial" w:cs="David" w:hint="cs"/>
          <w:szCs w:val="24"/>
          <w:rtl/>
        </w:rPr>
        <w:t>")</w:t>
      </w:r>
      <w:r w:rsidRPr="0063605B">
        <w:rPr>
          <w:rFonts w:ascii="Arial" w:eastAsia="Calibri" w:hAnsi="Arial" w:cs="David"/>
          <w:szCs w:val="24"/>
          <w:rtl/>
        </w:rPr>
        <w:t xml:space="preserve">, </w:t>
      </w:r>
      <w:r w:rsidRPr="0063605B">
        <w:rPr>
          <w:rFonts w:ascii="Arial" w:eastAsia="Calibri" w:hAnsi="Arial" w:cs="David" w:hint="cs"/>
          <w:szCs w:val="24"/>
          <w:rtl/>
        </w:rPr>
        <w:t>באמצעות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המחלקה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לספריות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שבמינהל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התרבות</w:t>
      </w:r>
      <w:r w:rsidRPr="0063605B">
        <w:rPr>
          <w:rFonts w:ascii="Arial" w:eastAsia="Calibri" w:hAnsi="Arial" w:cs="David"/>
          <w:szCs w:val="24"/>
          <w:rtl/>
        </w:rPr>
        <w:t xml:space="preserve">, </w:t>
      </w:r>
      <w:r w:rsidRPr="0063605B">
        <w:rPr>
          <w:rFonts w:ascii="Arial" w:eastAsia="Calibri" w:hAnsi="Arial" w:cs="David" w:hint="cs"/>
          <w:szCs w:val="24"/>
          <w:rtl/>
        </w:rPr>
        <w:t>מפקח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ותומך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כספית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בכ</w:t>
      </w:r>
      <w:r w:rsidRPr="0063605B">
        <w:rPr>
          <w:rFonts w:ascii="Arial" w:eastAsia="Calibri" w:hAnsi="Arial" w:cs="David"/>
          <w:szCs w:val="24"/>
          <w:rtl/>
        </w:rPr>
        <w:t xml:space="preserve">- 220 </w:t>
      </w:r>
      <w:r w:rsidRPr="0063605B">
        <w:rPr>
          <w:rFonts w:ascii="Arial" w:eastAsia="Calibri" w:hAnsi="Arial" w:cs="David" w:hint="cs"/>
          <w:szCs w:val="24"/>
          <w:rtl/>
        </w:rPr>
        <w:t>רשתות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של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ספריות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ציבוריות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הפזורות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בכל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רחבי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הארץ</w:t>
      </w:r>
      <w:r w:rsidRPr="0063605B">
        <w:rPr>
          <w:rFonts w:ascii="Arial" w:eastAsia="Calibri" w:hAnsi="Arial" w:cs="David"/>
          <w:szCs w:val="24"/>
          <w:rtl/>
        </w:rPr>
        <w:t xml:space="preserve">. </w:t>
      </w:r>
      <w:r w:rsidRPr="0063605B">
        <w:rPr>
          <w:rFonts w:ascii="Arial" w:eastAsia="Calibri" w:hAnsi="Arial" w:cs="David" w:hint="cs"/>
          <w:szCs w:val="24"/>
          <w:rtl/>
        </w:rPr>
        <w:t>התמיכה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מחולקת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לספריות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הציבוריות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בהתאם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למבחנים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לחלוקת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כספים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לתמיכה בגופים ובהתאם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לאמות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מידה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פנימיות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נוספות</w:t>
      </w:r>
      <w:r w:rsidRPr="0063605B">
        <w:rPr>
          <w:rFonts w:ascii="Arial" w:eastAsia="Calibri" w:hAnsi="Arial" w:cs="David"/>
          <w:szCs w:val="24"/>
          <w:rtl/>
        </w:rPr>
        <w:t>.</w:t>
      </w:r>
      <w:r>
        <w:rPr>
          <w:rFonts w:ascii="Arial" w:eastAsia="Calibri" w:hAnsi="Arial" w:cs="David" w:hint="cs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התמיכה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השנתית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מיועדת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בראש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ובראשונה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לסייע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לספריות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ברכישת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פריטים בתחומי הרכש הבאים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המתוקצבים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על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ידי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המשרד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עבור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הספריות</w:t>
      </w:r>
      <w:r w:rsidRPr="0063605B">
        <w:rPr>
          <w:rFonts w:ascii="Arial" w:eastAsia="Calibri" w:hAnsi="Arial" w:cs="David"/>
          <w:szCs w:val="24"/>
          <w:rtl/>
        </w:rPr>
        <w:t xml:space="preserve"> </w:t>
      </w:r>
      <w:r w:rsidRPr="0063605B">
        <w:rPr>
          <w:rFonts w:ascii="Arial" w:eastAsia="Calibri" w:hAnsi="Arial" w:cs="David" w:hint="cs"/>
          <w:szCs w:val="24"/>
          <w:rtl/>
        </w:rPr>
        <w:t>הציבוריות</w:t>
      </w:r>
      <w:r w:rsidRPr="0063605B">
        <w:rPr>
          <w:rFonts w:ascii="Arial" w:eastAsia="Calibri" w:hAnsi="Arial" w:cs="David"/>
          <w:szCs w:val="24"/>
          <w:rtl/>
        </w:rPr>
        <w:t>:</w:t>
      </w:r>
    </w:p>
    <w:p w:rsidR="001059E2" w:rsidRPr="0063605B" w:rsidRDefault="001059E2" w:rsidP="0063605B">
      <w:pPr>
        <w:pStyle w:val="a3"/>
        <w:spacing w:before="120" w:after="120" w:line="312" w:lineRule="auto"/>
        <w:ind w:left="-99"/>
        <w:jc w:val="both"/>
        <w:rPr>
          <w:rFonts w:ascii="Arial" w:eastAsia="Calibri" w:hAnsi="Arial" w:cs="David"/>
          <w:szCs w:val="24"/>
          <w:rtl/>
        </w:rPr>
      </w:pPr>
    </w:p>
    <w:p w:rsidR="0063605B" w:rsidRPr="0063605B" w:rsidRDefault="000F3342" w:rsidP="0063605B">
      <w:pPr>
        <w:pStyle w:val="a3"/>
        <w:numPr>
          <w:ilvl w:val="2"/>
          <w:numId w:val="2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קול קורא 15/2018 </w:t>
      </w:r>
      <w:r w:rsidR="008A39E6">
        <w:rPr>
          <w:rFonts w:ascii="David" w:eastAsia="Times New Roman" w:hAnsi="David" w:cs="David" w:hint="cs"/>
          <w:sz w:val="24"/>
          <w:szCs w:val="24"/>
          <w:rtl/>
        </w:rPr>
        <w:t xml:space="preserve">לרכש </w:t>
      </w:r>
      <w:r w:rsidR="0063605B" w:rsidRPr="0063605B">
        <w:rPr>
          <w:rFonts w:ascii="David" w:eastAsia="Times New Roman" w:hAnsi="David" w:cs="David"/>
          <w:sz w:val="24"/>
          <w:szCs w:val="24"/>
          <w:rtl/>
        </w:rPr>
        <w:t>ספרים, כתבי עת (מודפסים ואלקטרוניים) ומאגרי מידע.</w:t>
      </w:r>
    </w:p>
    <w:p w:rsidR="008A39E6" w:rsidRDefault="008A39E6" w:rsidP="0063605B">
      <w:pPr>
        <w:numPr>
          <w:ilvl w:val="2"/>
          <w:numId w:val="2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קול קורא 16/2018 לרכש מוצרי מיתוג ופרסום.</w:t>
      </w:r>
    </w:p>
    <w:p w:rsidR="008A39E6" w:rsidRDefault="008A39E6" w:rsidP="0063605B">
      <w:pPr>
        <w:numPr>
          <w:ilvl w:val="2"/>
          <w:numId w:val="2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קול קורא 17/2018 לרכש הכשרות (כנסים וימי עיון).</w:t>
      </w:r>
    </w:p>
    <w:p w:rsidR="0063605B" w:rsidRPr="0063605B" w:rsidRDefault="008A39E6" w:rsidP="0063605B">
      <w:pPr>
        <w:numPr>
          <w:ilvl w:val="2"/>
          <w:numId w:val="2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קול קורא 18/2018 לרכש </w:t>
      </w:r>
      <w:r w:rsidR="0063605B" w:rsidRPr="0063605B">
        <w:rPr>
          <w:rFonts w:ascii="David" w:eastAsia="Times New Roman" w:hAnsi="David" w:cs="David"/>
          <w:sz w:val="24"/>
          <w:szCs w:val="24"/>
          <w:rtl/>
        </w:rPr>
        <w:t>ציוד.</w:t>
      </w:r>
    </w:p>
    <w:p w:rsidR="0063605B" w:rsidRPr="0063605B" w:rsidRDefault="008A39E6" w:rsidP="0063605B">
      <w:pPr>
        <w:numPr>
          <w:ilvl w:val="2"/>
          <w:numId w:val="2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קול קורא 19/2018 לרכש </w:t>
      </w:r>
      <w:r w:rsidR="0063605B" w:rsidRPr="0063605B">
        <w:rPr>
          <w:rFonts w:ascii="David" w:eastAsia="Times New Roman" w:hAnsi="David" w:cs="David"/>
          <w:sz w:val="24"/>
          <w:szCs w:val="24"/>
          <w:rtl/>
        </w:rPr>
        <w:t>פעולות תרבות.</w:t>
      </w:r>
    </w:p>
    <w:p w:rsidR="0063605B" w:rsidRDefault="0063605B" w:rsidP="0063605B">
      <w:pPr>
        <w:keepNext/>
        <w:overflowPunct w:val="0"/>
        <w:autoSpaceDE w:val="0"/>
        <w:autoSpaceDN w:val="0"/>
        <w:adjustRightInd w:val="0"/>
        <w:spacing w:after="0" w:line="360" w:lineRule="auto"/>
        <w:ind w:left="-382"/>
        <w:jc w:val="both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:rsidR="005D1D80" w:rsidRDefault="009D1586" w:rsidP="009D1586">
      <w:pPr>
        <w:keepNext/>
        <w:tabs>
          <w:tab w:val="left" w:pos="1392"/>
        </w:tabs>
        <w:overflowPunct w:val="0"/>
        <w:autoSpaceDE w:val="0"/>
        <w:autoSpaceDN w:val="0"/>
        <w:adjustRightInd w:val="0"/>
        <w:spacing w:after="0" w:line="360" w:lineRule="auto"/>
        <w:ind w:left="-382"/>
        <w:jc w:val="both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/>
          <w:sz w:val="24"/>
          <w:szCs w:val="24"/>
          <w:rtl/>
        </w:rPr>
        <w:tab/>
      </w:r>
    </w:p>
    <w:p w:rsidR="00A67C83" w:rsidRDefault="001059E2" w:rsidP="001059E2">
      <w:pPr>
        <w:keepNext/>
        <w:overflowPunct w:val="0"/>
        <w:autoSpaceDE w:val="0"/>
        <w:autoSpaceDN w:val="0"/>
        <w:adjustRightInd w:val="0"/>
        <w:spacing w:after="0" w:line="360" w:lineRule="auto"/>
        <w:ind w:left="-382"/>
        <w:jc w:val="both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חברת ניטו טק </w:t>
      </w:r>
      <w:r w:rsidR="0078547F">
        <w:rPr>
          <w:rFonts w:ascii="David" w:eastAsia="Times New Roman" w:hAnsi="David" w:cs="David" w:hint="cs"/>
          <w:sz w:val="24"/>
          <w:szCs w:val="24"/>
          <w:rtl/>
        </w:rPr>
        <w:t xml:space="preserve">בע"מ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הזכיין שזכה במכרז להפעלת הרכש </w:t>
      </w:r>
      <w:r w:rsidR="00A67C83" w:rsidRPr="00923D84">
        <w:rPr>
          <w:rFonts w:ascii="Arial" w:hAnsi="Arial" w:cs="David" w:hint="cs"/>
          <w:sz w:val="24"/>
          <w:szCs w:val="24"/>
          <w:rtl/>
        </w:rPr>
        <w:t xml:space="preserve">מעוניין </w:t>
      </w:r>
      <w:r w:rsidR="0063605B">
        <w:rPr>
          <w:rFonts w:ascii="Arial" w:hAnsi="Arial" w:cs="David" w:hint="cs"/>
          <w:sz w:val="24"/>
          <w:szCs w:val="24"/>
          <w:rtl/>
        </w:rPr>
        <w:t xml:space="preserve">להקים מאגרי ספקים להזמנת פריטי רכש, ציוד ושירותים בחמישה קולות קוראים, על מנת לקבל הצעות להיכלל במאגרים. כל תנאי הקולות הקוראים לרבות תהליכי ההזמנות </w:t>
      </w:r>
      <w:r w:rsidR="0063605B">
        <w:rPr>
          <w:rFonts w:ascii="Arial" w:hAnsi="Arial" w:cs="David"/>
          <w:sz w:val="24"/>
          <w:szCs w:val="24"/>
          <w:rtl/>
        </w:rPr>
        <w:t>–</w:t>
      </w:r>
      <w:r w:rsidR="0063605B">
        <w:rPr>
          <w:rFonts w:ascii="Arial" w:hAnsi="Arial" w:cs="David" w:hint="cs"/>
          <w:sz w:val="24"/>
          <w:szCs w:val="24"/>
          <w:rtl/>
        </w:rPr>
        <w:t xml:space="preserve"> מפורטים בקולות הקוראים בכל תחום בנפרד.</w:t>
      </w:r>
    </w:p>
    <w:p w:rsidR="005D1D80" w:rsidRPr="00923D84" w:rsidRDefault="005D1D80" w:rsidP="005D1D80">
      <w:pPr>
        <w:keepNext/>
        <w:overflowPunct w:val="0"/>
        <w:autoSpaceDE w:val="0"/>
        <w:autoSpaceDN w:val="0"/>
        <w:adjustRightInd w:val="0"/>
        <w:spacing w:after="0" w:line="360" w:lineRule="auto"/>
        <w:ind w:left="-382"/>
        <w:jc w:val="both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:rsidR="003E7EB5" w:rsidRPr="0038609A" w:rsidRDefault="003E7EB5" w:rsidP="0038609A">
      <w:pPr>
        <w:pStyle w:val="a3"/>
        <w:numPr>
          <w:ilvl w:val="0"/>
          <w:numId w:val="1"/>
        </w:numPr>
        <w:spacing w:after="120" w:line="240" w:lineRule="auto"/>
        <w:ind w:left="-99" w:right="-482" w:hanging="324"/>
        <w:contextualSpacing w:val="0"/>
        <w:jc w:val="both"/>
        <w:textAlignment w:val="baseline"/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</w:rPr>
      </w:pPr>
      <w:r w:rsidRPr="0038609A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>תקופת ה</w:t>
      </w:r>
      <w:r w:rsidRPr="0038609A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38609A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>תקשרות</w:t>
      </w:r>
    </w:p>
    <w:p w:rsidR="0063605B" w:rsidRPr="0063605B" w:rsidRDefault="0063605B" w:rsidP="001059E2">
      <w:pPr>
        <w:pStyle w:val="a3"/>
        <w:numPr>
          <w:ilvl w:val="1"/>
          <w:numId w:val="1"/>
        </w:numPr>
        <w:spacing w:before="120" w:after="120" w:line="312" w:lineRule="auto"/>
        <w:ind w:left="368" w:hanging="426"/>
        <w:jc w:val="both"/>
        <w:rPr>
          <w:rFonts w:ascii="David" w:hAnsi="David" w:cs="David"/>
          <w:sz w:val="24"/>
          <w:szCs w:val="24"/>
        </w:rPr>
      </w:pPr>
      <w:r w:rsidRPr="0063605B">
        <w:rPr>
          <w:rFonts w:ascii="David" w:hAnsi="David" w:cs="David"/>
          <w:sz w:val="24"/>
          <w:szCs w:val="24"/>
          <w:rtl/>
        </w:rPr>
        <w:t xml:space="preserve">תקופת ההתקשרות הינה לשנה אחת החל ממועד הודעת </w:t>
      </w:r>
      <w:r w:rsidR="001059E2">
        <w:rPr>
          <w:rFonts w:ascii="David" w:hAnsi="David" w:cs="David" w:hint="cs"/>
          <w:sz w:val="24"/>
          <w:szCs w:val="24"/>
          <w:rtl/>
        </w:rPr>
        <w:t>חברת ניטו טק</w:t>
      </w:r>
      <w:r w:rsidRPr="0063605B">
        <w:rPr>
          <w:rFonts w:ascii="David" w:hAnsi="David" w:cs="David"/>
          <w:sz w:val="24"/>
          <w:szCs w:val="24"/>
          <w:rtl/>
        </w:rPr>
        <w:t xml:space="preserve"> </w:t>
      </w:r>
      <w:r w:rsidR="0078547F">
        <w:rPr>
          <w:rFonts w:ascii="David" w:hAnsi="David" w:cs="David" w:hint="cs"/>
          <w:sz w:val="24"/>
          <w:szCs w:val="24"/>
          <w:rtl/>
        </w:rPr>
        <w:t xml:space="preserve">בע"מ </w:t>
      </w:r>
      <w:r w:rsidRPr="0063605B">
        <w:rPr>
          <w:rFonts w:ascii="David" w:hAnsi="David" w:cs="David"/>
          <w:sz w:val="24"/>
          <w:szCs w:val="24"/>
          <w:rtl/>
        </w:rPr>
        <w:t>למציע כי נבחר להיכלל במאגר הספקים בהתאם להליך זה.</w:t>
      </w:r>
    </w:p>
    <w:p w:rsidR="0063605B" w:rsidRPr="0063605B" w:rsidRDefault="0063605B" w:rsidP="001059E2">
      <w:pPr>
        <w:pStyle w:val="a3"/>
        <w:numPr>
          <w:ilvl w:val="1"/>
          <w:numId w:val="1"/>
        </w:numPr>
        <w:spacing w:before="120" w:after="120" w:line="312" w:lineRule="auto"/>
        <w:ind w:left="368" w:hanging="426"/>
        <w:jc w:val="both"/>
        <w:rPr>
          <w:rFonts w:ascii="David" w:hAnsi="David" w:cs="David"/>
          <w:sz w:val="24"/>
          <w:szCs w:val="24"/>
        </w:rPr>
      </w:pPr>
      <w:r w:rsidRPr="0063605B">
        <w:rPr>
          <w:rFonts w:ascii="David" w:hAnsi="David" w:cs="David"/>
          <w:sz w:val="24"/>
          <w:szCs w:val="24"/>
          <w:rtl/>
        </w:rPr>
        <w:t>ל</w:t>
      </w:r>
      <w:r w:rsidR="001059E2">
        <w:rPr>
          <w:rFonts w:ascii="David" w:hAnsi="David" w:cs="David" w:hint="cs"/>
          <w:sz w:val="24"/>
          <w:szCs w:val="24"/>
          <w:rtl/>
        </w:rPr>
        <w:t>חברת ניטו טק</w:t>
      </w:r>
      <w:r w:rsidRPr="0063605B">
        <w:rPr>
          <w:rFonts w:ascii="David" w:hAnsi="David" w:cs="David"/>
          <w:sz w:val="24"/>
          <w:szCs w:val="24"/>
          <w:rtl/>
        </w:rPr>
        <w:t xml:space="preserve"> </w:t>
      </w:r>
      <w:r w:rsidR="0078547F">
        <w:rPr>
          <w:rFonts w:ascii="David" w:hAnsi="David" w:cs="David" w:hint="cs"/>
          <w:sz w:val="24"/>
          <w:szCs w:val="24"/>
          <w:rtl/>
        </w:rPr>
        <w:t xml:space="preserve">בע"מ </w:t>
      </w:r>
      <w:r w:rsidRPr="0063605B">
        <w:rPr>
          <w:rFonts w:ascii="David" w:hAnsi="David" w:cs="David"/>
          <w:sz w:val="24"/>
          <w:szCs w:val="24"/>
          <w:rtl/>
        </w:rPr>
        <w:t>נתונה אופציה חד צדדית ולפי שיקול דעתה הבלעדי להאריך את ההתקשרות בי</w:t>
      </w:r>
      <w:r w:rsidR="001059E2">
        <w:rPr>
          <w:rFonts w:ascii="David" w:hAnsi="David" w:cs="David" w:hint="cs"/>
          <w:sz w:val="24"/>
          <w:szCs w:val="24"/>
          <w:rtl/>
        </w:rPr>
        <w:t>נה</w:t>
      </w:r>
      <w:r w:rsidRPr="0063605B">
        <w:rPr>
          <w:rFonts w:ascii="David" w:hAnsi="David" w:cs="David"/>
          <w:sz w:val="24"/>
          <w:szCs w:val="24"/>
          <w:rtl/>
        </w:rPr>
        <w:t xml:space="preserve"> לבין הספקים על פי קול קורא זה ב-3 תקופות נוספות של שנה אחת כל אחת (להלן: "תקופות ההארכה"), הכול על בסיס מחירי ותנאי החוזה וקול קורא זה. </w:t>
      </w:r>
    </w:p>
    <w:p w:rsidR="0063605B" w:rsidRPr="0063605B" w:rsidRDefault="0063605B" w:rsidP="0063605B">
      <w:pPr>
        <w:pStyle w:val="a3"/>
        <w:spacing w:before="120" w:after="120" w:line="312" w:lineRule="auto"/>
        <w:ind w:left="368"/>
        <w:rPr>
          <w:rFonts w:ascii="David" w:hAnsi="David" w:cs="David"/>
          <w:sz w:val="24"/>
          <w:szCs w:val="24"/>
        </w:rPr>
      </w:pPr>
      <w:r w:rsidRPr="0063605B">
        <w:rPr>
          <w:rFonts w:ascii="David" w:hAnsi="David" w:cs="David"/>
          <w:sz w:val="24"/>
          <w:szCs w:val="24"/>
          <w:rtl/>
        </w:rPr>
        <w:t>יובהר כי במקרה של הארכת ההתקשרות כאמור, יידרש הספק להוכיח את עמידתו בתנאי הסף במועד זה.</w:t>
      </w:r>
    </w:p>
    <w:p w:rsidR="0063605B" w:rsidRPr="0063605B" w:rsidRDefault="001059E2" w:rsidP="0063605B">
      <w:pPr>
        <w:pStyle w:val="a3"/>
        <w:numPr>
          <w:ilvl w:val="1"/>
          <w:numId w:val="1"/>
        </w:numPr>
        <w:spacing w:before="120" w:after="120" w:line="312" w:lineRule="auto"/>
        <w:ind w:left="374" w:hanging="426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חברת ניטו טק </w:t>
      </w:r>
      <w:r w:rsidR="0078547F">
        <w:rPr>
          <w:rFonts w:ascii="David" w:hAnsi="David" w:cs="David" w:hint="cs"/>
          <w:sz w:val="24"/>
          <w:szCs w:val="24"/>
          <w:rtl/>
        </w:rPr>
        <w:t xml:space="preserve">בע"מ </w:t>
      </w:r>
      <w:r w:rsidR="0063605B" w:rsidRPr="0063605B">
        <w:rPr>
          <w:rFonts w:ascii="David" w:hAnsi="David" w:cs="David"/>
          <w:sz w:val="24"/>
          <w:szCs w:val="24"/>
          <w:rtl/>
        </w:rPr>
        <w:t>שומר</w:t>
      </w:r>
      <w:r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/>
          <w:sz w:val="24"/>
          <w:szCs w:val="24"/>
          <w:rtl/>
        </w:rPr>
        <w:t xml:space="preserve"> לעצמ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63605B" w:rsidRPr="0063605B">
        <w:rPr>
          <w:rFonts w:ascii="David" w:hAnsi="David" w:cs="David"/>
          <w:sz w:val="24"/>
          <w:szCs w:val="24"/>
          <w:rtl/>
        </w:rPr>
        <w:t xml:space="preserve"> את הזכות להתקשר בכל אחת מתקופות ההא</w:t>
      </w:r>
      <w:r>
        <w:rPr>
          <w:rFonts w:ascii="David" w:hAnsi="David" w:cs="David"/>
          <w:sz w:val="24"/>
          <w:szCs w:val="24"/>
          <w:rtl/>
        </w:rPr>
        <w:t>רכה, אם תהיינה, על פי שיקול דעת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63605B" w:rsidRPr="0063605B">
        <w:rPr>
          <w:rFonts w:ascii="David" w:hAnsi="David" w:cs="David"/>
          <w:sz w:val="24"/>
          <w:szCs w:val="24"/>
          <w:rtl/>
        </w:rPr>
        <w:t>, עם ספקים אחרים ו/או נוספים אשר יעמדו בדרישות שיקבע המשרד.</w:t>
      </w:r>
    </w:p>
    <w:p w:rsidR="009F5A80" w:rsidRPr="0038609A" w:rsidRDefault="009F5A80" w:rsidP="009F5A80">
      <w:pPr>
        <w:pStyle w:val="a3"/>
        <w:spacing w:after="0" w:line="240" w:lineRule="auto"/>
        <w:ind w:left="368" w:right="-483"/>
        <w:jc w:val="both"/>
        <w:textAlignment w:val="baseline"/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00088B" w:rsidRPr="002C6D1E" w:rsidRDefault="00B152E5" w:rsidP="004C5A68">
      <w:pPr>
        <w:pStyle w:val="a3"/>
        <w:numPr>
          <w:ilvl w:val="0"/>
          <w:numId w:val="1"/>
        </w:numPr>
        <w:spacing w:after="120" w:line="240" w:lineRule="auto"/>
        <w:ind w:left="-99" w:right="-482" w:hanging="324"/>
        <w:contextualSpacing w:val="0"/>
        <w:jc w:val="both"/>
        <w:textAlignment w:val="baseline"/>
        <w:rPr>
          <w:rFonts w:ascii="David" w:eastAsia="Times New Roman" w:hAnsi="David" w:cs="David"/>
          <w:sz w:val="24"/>
          <w:szCs w:val="24"/>
          <w:lang w:eastAsia="he-IL"/>
        </w:rPr>
      </w:pPr>
      <w:r w:rsidRPr="002C6D1E">
        <w:rPr>
          <w:rFonts w:ascii="David" w:eastAsia="Times New Roman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תנאי סף </w:t>
      </w:r>
      <w:r w:rsidR="004C5A68" w:rsidRPr="002C6D1E">
        <w:rPr>
          <w:rFonts w:ascii="David" w:eastAsia="Times New Roman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</w:p>
    <w:p w:rsidR="0000088B" w:rsidRPr="002C6D1E" w:rsidRDefault="0000088B" w:rsidP="0000088B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David" w:hAnsi="David" w:cs="David"/>
          <w:color w:val="000000"/>
          <w:sz w:val="24"/>
          <w:szCs w:val="24"/>
          <w:u w:val="single"/>
        </w:rPr>
      </w:pPr>
      <w:r w:rsidRPr="002C6D1E">
        <w:rPr>
          <w:rFonts w:ascii="David" w:hAnsi="David" w:cs="David"/>
          <w:color w:val="000000"/>
          <w:sz w:val="24"/>
          <w:szCs w:val="24"/>
          <w:u w:val="single"/>
          <w:rtl/>
        </w:rPr>
        <w:t>על המציעים לעמוד</w:t>
      </w:r>
      <w:r w:rsidRPr="002C6D1E">
        <w:rPr>
          <w:rFonts w:ascii="David" w:hAnsi="David" w:cs="David"/>
          <w:color w:val="000000"/>
          <w:sz w:val="24"/>
          <w:szCs w:val="24"/>
          <w:u w:val="single"/>
        </w:rPr>
        <w:t xml:space="preserve"> </w:t>
      </w:r>
      <w:r w:rsidRPr="002C6D1E">
        <w:rPr>
          <w:rFonts w:ascii="David" w:hAnsi="David" w:cs="David"/>
          <w:color w:val="000000"/>
          <w:sz w:val="24"/>
          <w:szCs w:val="24"/>
          <w:u w:val="single"/>
          <w:rtl/>
        </w:rPr>
        <w:t>בכל התנאים הבאים במצטבר:</w:t>
      </w:r>
    </w:p>
    <w:p w:rsidR="0000088B" w:rsidRPr="002C6D1E" w:rsidRDefault="0000088B" w:rsidP="0000088B">
      <w:pPr>
        <w:pStyle w:val="a3"/>
        <w:numPr>
          <w:ilvl w:val="1"/>
          <w:numId w:val="1"/>
        </w:numPr>
        <w:spacing w:before="120" w:after="120" w:line="312" w:lineRule="auto"/>
        <w:jc w:val="both"/>
        <w:rPr>
          <w:rFonts w:ascii="David" w:hAnsi="David" w:cs="David"/>
          <w:sz w:val="24"/>
          <w:szCs w:val="24"/>
        </w:rPr>
      </w:pPr>
      <w:bookmarkStart w:id="1" w:name="_Ref470621509"/>
      <w:r w:rsidRPr="002C6D1E">
        <w:rPr>
          <w:rFonts w:ascii="David" w:hAnsi="David" w:cs="David"/>
          <w:sz w:val="24"/>
          <w:szCs w:val="24"/>
          <w:rtl/>
        </w:rPr>
        <w:t>המציע הוא גוף משפטי מאוגד או עוסק מורשה.</w:t>
      </w:r>
      <w:bookmarkEnd w:id="1"/>
    </w:p>
    <w:p w:rsidR="0000088B" w:rsidRPr="002C6D1E" w:rsidRDefault="0000088B" w:rsidP="0000088B">
      <w:pPr>
        <w:pStyle w:val="a3"/>
        <w:numPr>
          <w:ilvl w:val="1"/>
          <w:numId w:val="1"/>
        </w:numPr>
        <w:spacing w:before="120" w:after="120" w:line="312" w:lineRule="auto"/>
        <w:jc w:val="both"/>
        <w:rPr>
          <w:rFonts w:ascii="David" w:hAnsi="David" w:cs="David"/>
          <w:sz w:val="24"/>
          <w:szCs w:val="24"/>
        </w:rPr>
      </w:pPr>
      <w:bookmarkStart w:id="2" w:name="_Ref381014977"/>
      <w:r w:rsidRPr="002C6D1E">
        <w:rPr>
          <w:rFonts w:ascii="David" w:hAnsi="David" w:cs="David"/>
          <w:sz w:val="24"/>
          <w:szCs w:val="24"/>
          <w:rtl/>
        </w:rPr>
        <w:t>המציע עומד בדרישות תקנה 6(א) לתקנות חובת המכרזים, התשנ"ג- 1993 ובכלל זה מחזיק בכל האישורים הנדרשים לפי חוק עסקאות גופים ציבוריים, התשל"ו- 1976 (אכיפת ניהול חשבונות ותשלום חובות מס), כשהם תקפים.</w:t>
      </w:r>
      <w:bookmarkEnd w:id="2"/>
    </w:p>
    <w:p w:rsidR="0000088B" w:rsidRPr="002C6D1E" w:rsidRDefault="0000088B" w:rsidP="0000088B">
      <w:pPr>
        <w:pStyle w:val="a3"/>
        <w:numPr>
          <w:ilvl w:val="1"/>
          <w:numId w:val="1"/>
        </w:numPr>
        <w:spacing w:before="120" w:after="120" w:line="312" w:lineRule="auto"/>
        <w:jc w:val="both"/>
        <w:rPr>
          <w:rFonts w:ascii="David" w:hAnsi="David" w:cs="David"/>
          <w:sz w:val="24"/>
          <w:szCs w:val="24"/>
        </w:rPr>
      </w:pPr>
      <w:bookmarkStart w:id="3" w:name="_Ref470621521"/>
      <w:r w:rsidRPr="002C6D1E">
        <w:rPr>
          <w:rFonts w:ascii="David" w:hAnsi="David" w:cs="David"/>
          <w:sz w:val="24"/>
          <w:szCs w:val="24"/>
          <w:rtl/>
        </w:rPr>
        <w:t>אם המציע הוא עמותה: ברשות המציע אישור ניהול תקין מטעם רשם העמותות, תקף לשנה השוטפת.</w:t>
      </w:r>
      <w:bookmarkEnd w:id="3"/>
    </w:p>
    <w:p w:rsidR="004D7417" w:rsidRDefault="005D1D80" w:rsidP="004D7417">
      <w:pPr>
        <w:pStyle w:val="a3"/>
        <w:ind w:left="43"/>
        <w:jc w:val="both"/>
        <w:rPr>
          <w:rFonts w:ascii="David" w:hAnsi="David" w:cs="David" w:hint="cs"/>
          <w:sz w:val="24"/>
          <w:szCs w:val="24"/>
          <w:u w:val="single"/>
          <w:rtl/>
        </w:rPr>
      </w:pPr>
      <w:r w:rsidRPr="002C6D1E">
        <w:rPr>
          <w:rFonts w:ascii="David" w:hAnsi="David" w:cs="David"/>
          <w:b/>
          <w:bCs/>
          <w:sz w:val="24"/>
          <w:szCs w:val="24"/>
          <w:u w:val="single"/>
          <w:rtl/>
        </w:rPr>
        <w:t>חשוב:</w:t>
      </w:r>
      <w:r w:rsidRPr="002C6D1E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00088B" w:rsidRPr="002C6D1E">
        <w:rPr>
          <w:rFonts w:ascii="David" w:hAnsi="David" w:cs="David"/>
          <w:sz w:val="24"/>
          <w:szCs w:val="24"/>
          <w:u w:val="single"/>
          <w:rtl/>
        </w:rPr>
        <w:t xml:space="preserve"> </w:t>
      </w:r>
    </w:p>
    <w:p w:rsidR="0000088B" w:rsidRPr="002C6D1E" w:rsidRDefault="0000088B" w:rsidP="004D7417">
      <w:pPr>
        <w:pStyle w:val="a3"/>
        <w:ind w:left="43"/>
        <w:jc w:val="both"/>
        <w:rPr>
          <w:rFonts w:ascii="David" w:hAnsi="David" w:cs="David"/>
          <w:sz w:val="24"/>
          <w:szCs w:val="24"/>
          <w:u w:val="single"/>
        </w:rPr>
      </w:pPr>
      <w:r w:rsidRPr="002C6D1E">
        <w:rPr>
          <w:rFonts w:ascii="David" w:hAnsi="David" w:cs="David"/>
          <w:sz w:val="24"/>
          <w:szCs w:val="24"/>
          <w:u w:val="single"/>
          <w:rtl/>
        </w:rPr>
        <w:t>קיימ</w:t>
      </w:r>
      <w:r w:rsidR="007E0FE2">
        <w:rPr>
          <w:rFonts w:ascii="David" w:hAnsi="David" w:cs="David" w:hint="cs"/>
          <w:sz w:val="24"/>
          <w:szCs w:val="24"/>
          <w:u w:val="single"/>
          <w:rtl/>
        </w:rPr>
        <w:t>י</w:t>
      </w:r>
      <w:r w:rsidRPr="002C6D1E">
        <w:rPr>
          <w:rFonts w:ascii="David" w:hAnsi="David" w:cs="David"/>
          <w:sz w:val="24"/>
          <w:szCs w:val="24"/>
          <w:u w:val="single"/>
          <w:rtl/>
        </w:rPr>
        <w:t>ם קולות קוראים בהם מפורטים תנאי סף נוספים הרלוונטיים לתחום הרכש הספציפי</w:t>
      </w:r>
      <w:r w:rsidR="007E0FE2">
        <w:rPr>
          <w:rFonts w:ascii="David" w:hAnsi="David" w:cs="David" w:hint="cs"/>
          <w:sz w:val="24"/>
          <w:szCs w:val="24"/>
          <w:u w:val="single"/>
          <w:rtl/>
        </w:rPr>
        <w:t>. המציעים בתחומים אלו</w:t>
      </w:r>
      <w:r w:rsidRPr="002C6D1E">
        <w:rPr>
          <w:rFonts w:ascii="David" w:hAnsi="David" w:cs="David"/>
          <w:sz w:val="24"/>
          <w:szCs w:val="24"/>
          <w:u w:val="single"/>
          <w:rtl/>
        </w:rPr>
        <w:t xml:space="preserve"> יידרש</w:t>
      </w:r>
      <w:r w:rsidR="007E0FE2">
        <w:rPr>
          <w:rFonts w:ascii="David" w:hAnsi="David" w:cs="David" w:hint="cs"/>
          <w:sz w:val="24"/>
          <w:szCs w:val="24"/>
          <w:u w:val="single"/>
          <w:rtl/>
        </w:rPr>
        <w:t>ו</w:t>
      </w:r>
      <w:r w:rsidRPr="002C6D1E">
        <w:rPr>
          <w:rFonts w:ascii="David" w:hAnsi="David" w:cs="David"/>
          <w:sz w:val="24"/>
          <w:szCs w:val="24"/>
          <w:u w:val="single"/>
          <w:rtl/>
        </w:rPr>
        <w:t xml:space="preserve"> לעמוד </w:t>
      </w:r>
      <w:r w:rsidRPr="002C6D1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גם בהם </w:t>
      </w:r>
      <w:r w:rsidR="002C6D1E" w:rsidRPr="002C6D1E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במצטבר</w:t>
      </w:r>
      <w:r w:rsidR="002C6D1E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2C6D1E">
        <w:rPr>
          <w:rFonts w:ascii="David" w:hAnsi="David" w:cs="David"/>
          <w:sz w:val="24"/>
          <w:szCs w:val="24"/>
          <w:u w:val="single"/>
          <w:rtl/>
        </w:rPr>
        <w:t>והכל כמפורט במס</w:t>
      </w:r>
      <w:r w:rsidR="00F27CD8">
        <w:rPr>
          <w:rFonts w:ascii="David" w:hAnsi="David" w:cs="David" w:hint="cs"/>
          <w:sz w:val="24"/>
          <w:szCs w:val="24"/>
          <w:u w:val="single"/>
          <w:rtl/>
        </w:rPr>
        <w:t>מ</w:t>
      </w:r>
      <w:r w:rsidRPr="002C6D1E">
        <w:rPr>
          <w:rFonts w:ascii="David" w:hAnsi="David" w:cs="David"/>
          <w:sz w:val="24"/>
          <w:szCs w:val="24"/>
          <w:u w:val="single"/>
          <w:rtl/>
        </w:rPr>
        <w:t xml:space="preserve">כי </w:t>
      </w:r>
      <w:r w:rsidR="00544811">
        <w:rPr>
          <w:rFonts w:ascii="David" w:hAnsi="David" w:cs="David" w:hint="cs"/>
          <w:sz w:val="24"/>
          <w:szCs w:val="24"/>
          <w:u w:val="single"/>
          <w:rtl/>
        </w:rPr>
        <w:t>ה</w:t>
      </w:r>
      <w:r w:rsidRPr="002C6D1E">
        <w:rPr>
          <w:rFonts w:ascii="David" w:hAnsi="David" w:cs="David"/>
          <w:sz w:val="24"/>
          <w:szCs w:val="24"/>
          <w:u w:val="single"/>
          <w:rtl/>
        </w:rPr>
        <w:t>קול</w:t>
      </w:r>
      <w:r w:rsidR="002C6D1E" w:rsidRPr="002C6D1E">
        <w:rPr>
          <w:rFonts w:ascii="David" w:hAnsi="David" w:cs="David"/>
          <w:sz w:val="24"/>
          <w:szCs w:val="24"/>
          <w:u w:val="single"/>
          <w:rtl/>
        </w:rPr>
        <w:t>ות</w:t>
      </w:r>
      <w:r w:rsidRPr="002C6D1E">
        <w:rPr>
          <w:rFonts w:ascii="David" w:hAnsi="David" w:cs="David"/>
          <w:sz w:val="24"/>
          <w:szCs w:val="24"/>
          <w:u w:val="single"/>
          <w:rtl/>
        </w:rPr>
        <w:t xml:space="preserve"> הקורא</w:t>
      </w:r>
      <w:r w:rsidR="002C6D1E" w:rsidRPr="002C6D1E">
        <w:rPr>
          <w:rFonts w:ascii="David" w:hAnsi="David" w:cs="David"/>
          <w:sz w:val="24"/>
          <w:szCs w:val="24"/>
          <w:u w:val="single"/>
          <w:rtl/>
        </w:rPr>
        <w:t>ים</w:t>
      </w:r>
      <w:r w:rsidRPr="002C6D1E">
        <w:rPr>
          <w:rFonts w:ascii="David" w:hAnsi="David" w:cs="David"/>
          <w:sz w:val="24"/>
          <w:szCs w:val="24"/>
          <w:u w:val="single"/>
          <w:rtl/>
        </w:rPr>
        <w:t>.</w:t>
      </w:r>
    </w:p>
    <w:p w:rsidR="0000088B" w:rsidRPr="007E0FE2" w:rsidRDefault="0000088B" w:rsidP="0000088B">
      <w:pPr>
        <w:pStyle w:val="a3"/>
        <w:ind w:left="792"/>
        <w:rPr>
          <w:rFonts w:ascii="David" w:hAnsi="David" w:cs="David"/>
          <w:sz w:val="24"/>
          <w:szCs w:val="24"/>
          <w:rtl/>
        </w:rPr>
      </w:pPr>
    </w:p>
    <w:p w:rsidR="00923D84" w:rsidRPr="005B0FD3" w:rsidRDefault="004C5A68" w:rsidP="004C5A68">
      <w:pPr>
        <w:pStyle w:val="a3"/>
        <w:numPr>
          <w:ilvl w:val="0"/>
          <w:numId w:val="1"/>
        </w:numPr>
        <w:spacing w:after="120" w:line="240" w:lineRule="auto"/>
        <w:ind w:left="-99" w:right="-482" w:hanging="324"/>
        <w:contextualSpacing w:val="0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</w:rPr>
      </w:pPr>
      <w:r w:rsidRPr="005B0FD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מציעים רשאים להגיש הצעות ליותר מקול קורא אחד (כלומר מציעים רשאים להיכלל ביותר ממאגר ספקים אחד).</w:t>
      </w:r>
      <w:r w:rsidR="00923D84" w:rsidRPr="005B0FD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ab/>
      </w:r>
    </w:p>
    <w:p w:rsidR="008A4232" w:rsidRPr="005B0FD3" w:rsidRDefault="008A4232" w:rsidP="00896EBB">
      <w:pPr>
        <w:pStyle w:val="a3"/>
        <w:numPr>
          <w:ilvl w:val="0"/>
          <w:numId w:val="1"/>
        </w:numPr>
        <w:spacing w:after="120" w:line="240" w:lineRule="auto"/>
        <w:ind w:left="-99" w:right="-482"/>
        <w:contextualSpacing w:val="0"/>
        <w:textAlignment w:val="baseline"/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</w:rPr>
      </w:pPr>
      <w:r w:rsidRPr="005B0FD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ניתן ל</w:t>
      </w:r>
      <w:r w:rsidR="00896EBB" w:rsidRPr="005B0FD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 xml:space="preserve">עיין בקולות הקוראים המלאים באתר ניטו טק </w:t>
      </w:r>
      <w:r w:rsidRPr="005B0FD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 xml:space="preserve">, בכתובת: </w:t>
      </w:r>
      <w:r w:rsidR="00E57D01" w:rsidRPr="005B0FD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</w:rPr>
        <w:t>Nito.co.il</w:t>
      </w:r>
    </w:p>
    <w:p w:rsidR="004C5A68" w:rsidRPr="004D7417" w:rsidRDefault="00624108" w:rsidP="005B0FD3">
      <w:pPr>
        <w:pStyle w:val="a3"/>
        <w:numPr>
          <w:ilvl w:val="0"/>
          <w:numId w:val="1"/>
        </w:numPr>
        <w:spacing w:after="120" w:line="240" w:lineRule="auto"/>
        <w:ind w:left="-99" w:right="-482" w:hanging="324"/>
        <w:contextualSpacing w:val="0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</w:rPr>
      </w:pPr>
      <w:r w:rsidRPr="004D7417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ההצעות יוגשו</w:t>
      </w:r>
      <w:r w:rsidR="00896EBB" w:rsidRPr="004D7417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Pr="004D7417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bookmarkStart w:id="4" w:name="_Ref256103639"/>
      <w:r w:rsidR="00896EBB" w:rsidRPr="004D7417"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באמצעות דוא"ל בלבד, לכתובת  </w:t>
      </w:r>
      <w:r w:rsidR="00E57D01" w:rsidRPr="004D7417"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</w:rPr>
        <w:t>Kolotkorim@nito.co.il</w:t>
      </w:r>
      <w:r w:rsidR="00896EBB" w:rsidRPr="004D7417"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עד ל</w:t>
      </w:r>
      <w:r w:rsidR="000F3342" w:rsidRPr="004D7417">
        <w:rPr>
          <w:rFonts w:ascii="David" w:eastAsia="Times New Roman" w:hAnsi="David" w:cs="David" w:hint="cs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יום שלישי, י"ב באלול תש"פ,</w:t>
      </w:r>
      <w:r w:rsidR="00896EBB" w:rsidRPr="004D7417"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 xml:space="preserve"> </w:t>
      </w:r>
      <w:r w:rsidR="005B0FD3" w:rsidRPr="004D7417"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01.09.2020</w:t>
      </w:r>
      <w:r w:rsidR="00896EBB" w:rsidRPr="004D7417"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שעה:</w:t>
      </w:r>
      <w:r w:rsidR="00E57D01" w:rsidRPr="004D7417"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</w:rPr>
        <w:t>1</w:t>
      </w:r>
      <w:r w:rsidR="005B0FD3" w:rsidRPr="004D7417"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</w:rPr>
        <w:t>2</w:t>
      </w:r>
      <w:r w:rsidR="00E57D01" w:rsidRPr="004D7417">
        <w:rPr>
          <w:rFonts w:ascii="David" w:eastAsia="Times New Roman" w:hAnsi="David" w:cs="David"/>
          <w:b/>
          <w:bCs/>
          <w:color w:val="000000"/>
          <w:sz w:val="24"/>
          <w:szCs w:val="24"/>
          <w:highlight w:val="yellow"/>
          <w:shd w:val="clear" w:color="auto" w:fill="FFFFFF"/>
        </w:rPr>
        <w:t>:00</w:t>
      </w:r>
    </w:p>
    <w:p w:rsidR="001B1BA6" w:rsidRPr="00A0441E" w:rsidRDefault="001B1BA6" w:rsidP="00896EBB">
      <w:pPr>
        <w:pStyle w:val="a3"/>
        <w:numPr>
          <w:ilvl w:val="0"/>
          <w:numId w:val="1"/>
        </w:numPr>
        <w:spacing w:after="120" w:line="240" w:lineRule="auto"/>
        <w:ind w:left="-99" w:right="-482" w:hanging="324"/>
        <w:contextualSpacing w:val="0"/>
        <w:jc w:val="both"/>
        <w:textAlignment w:val="baseline"/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</w:rPr>
      </w:pPr>
      <w:r w:rsidRPr="00A0441E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>מובהר בז</w:t>
      </w:r>
      <w:r w:rsidRPr="00A0441E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A0441E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0441E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כי הצעות </w:t>
      </w:r>
      <w:r w:rsidR="00A0441E" w:rsidRPr="00A0441E">
        <w:rPr>
          <w:rFonts w:ascii="David" w:eastAsia="Times New Roman" w:hAnsi="David" w:cs="David"/>
          <w:b/>
          <w:bCs/>
          <w:sz w:val="24"/>
          <w:szCs w:val="24"/>
          <w:rtl/>
        </w:rPr>
        <w:t>אשר תגענה ל</w:t>
      </w:r>
      <w:r w:rsidR="00896EBB">
        <w:rPr>
          <w:rFonts w:ascii="David" w:eastAsia="Times New Roman" w:hAnsi="David" w:cs="David" w:hint="cs"/>
          <w:b/>
          <w:bCs/>
          <w:sz w:val="24"/>
          <w:szCs w:val="24"/>
          <w:rtl/>
        </w:rPr>
        <w:t>חברת ניטו טק</w:t>
      </w:r>
      <w:r w:rsidR="0078547F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בע"מ</w:t>
      </w:r>
      <w:r w:rsidR="00A0441E" w:rsidRPr="00A0441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לאחר </w:t>
      </w:r>
      <w:r w:rsidRPr="00A0441E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המועד האחרון להגשת הצעות </w:t>
      </w:r>
      <w:r w:rsidRPr="00A0441E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B12503" w:rsidRPr="00A0441E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>לא ידונו !</w:t>
      </w:r>
    </w:p>
    <w:bookmarkEnd w:id="4"/>
    <w:p w:rsidR="00A50B5E" w:rsidDel="004D7417" w:rsidRDefault="00A50B5E" w:rsidP="00896EBB">
      <w:pPr>
        <w:pStyle w:val="a3"/>
        <w:spacing w:after="120" w:line="240" w:lineRule="auto"/>
        <w:ind w:left="-99" w:right="-482"/>
        <w:contextualSpacing w:val="0"/>
        <w:jc w:val="both"/>
        <w:textAlignment w:val="baseline"/>
        <w:rPr>
          <w:del w:id="5" w:author="Israel Hechin" w:date="2020-07-09T16:24:00Z"/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</w:pPr>
      <w:r w:rsidRPr="004C5A68">
        <w:rPr>
          <w:rFonts w:ascii="Arial" w:eastAsia="Times New Roman" w:hAnsi="Arial" w:cs="David" w:hint="cs"/>
          <w:color w:val="000000"/>
          <w:sz w:val="24"/>
          <w:szCs w:val="24"/>
          <w:shd w:val="clear" w:color="auto" w:fill="FFFFFF"/>
          <w:rtl/>
        </w:rPr>
        <w:t>בכל מקרה של סתירה בין הוראות מודעה זו למסמכי ה</w:t>
      </w:r>
      <w:r w:rsidR="00A517CA">
        <w:rPr>
          <w:rFonts w:ascii="Arial" w:eastAsia="Times New Roman" w:hAnsi="Arial" w:cs="David" w:hint="cs"/>
          <w:color w:val="000000"/>
          <w:sz w:val="24"/>
          <w:szCs w:val="24"/>
          <w:shd w:val="clear" w:color="auto" w:fill="FFFFFF"/>
          <w:rtl/>
        </w:rPr>
        <w:t>קולות הקוראים</w:t>
      </w:r>
      <w:r w:rsidRPr="004C5A68">
        <w:rPr>
          <w:rFonts w:ascii="Arial" w:eastAsia="Times New Roman" w:hAnsi="Arial" w:cs="David" w:hint="cs"/>
          <w:color w:val="000000"/>
          <w:sz w:val="24"/>
          <w:szCs w:val="24"/>
          <w:shd w:val="clear" w:color="auto" w:fill="FFFFFF"/>
          <w:rtl/>
        </w:rPr>
        <w:t>, יגברו הוראות מסמכי ה</w:t>
      </w:r>
      <w:r w:rsidR="00A517CA">
        <w:rPr>
          <w:rFonts w:ascii="Arial" w:eastAsia="Times New Roman" w:hAnsi="Arial" w:cs="David" w:hint="cs"/>
          <w:color w:val="000000"/>
          <w:sz w:val="24"/>
          <w:szCs w:val="24"/>
          <w:shd w:val="clear" w:color="auto" w:fill="FFFFFF"/>
          <w:rtl/>
        </w:rPr>
        <w:t xml:space="preserve">קולות </w:t>
      </w:r>
      <w:proofErr w:type="spellStart"/>
      <w:r w:rsidR="00A517CA">
        <w:rPr>
          <w:rFonts w:ascii="Arial" w:eastAsia="Times New Roman" w:hAnsi="Arial" w:cs="David" w:hint="cs"/>
          <w:color w:val="000000"/>
          <w:sz w:val="24"/>
          <w:szCs w:val="24"/>
          <w:shd w:val="clear" w:color="auto" w:fill="FFFFFF"/>
          <w:rtl/>
        </w:rPr>
        <w:t>הקוראים</w:t>
      </w:r>
      <w:r w:rsidRPr="004C5A68">
        <w:rPr>
          <w:rFonts w:ascii="Arial" w:eastAsia="Times New Roman" w:hAnsi="Arial" w:cs="David" w:hint="cs"/>
          <w:color w:val="000000"/>
          <w:sz w:val="24"/>
          <w:szCs w:val="24"/>
          <w:shd w:val="clear" w:color="auto" w:fill="FFFFFF"/>
          <w:rtl/>
        </w:rPr>
        <w:t>.</w:t>
      </w:r>
    </w:p>
    <w:p w:rsidR="0012007A" w:rsidRPr="004D7417" w:rsidRDefault="0012007A" w:rsidP="004D7417">
      <w:pPr>
        <w:pStyle w:val="a3"/>
        <w:spacing w:after="120" w:line="240" w:lineRule="auto"/>
        <w:ind w:left="-99" w:right="-482"/>
        <w:contextualSpacing w:val="0"/>
        <w:jc w:val="both"/>
        <w:textAlignment w:val="baseline"/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</w:pPr>
      <w:r w:rsidRPr="004D7417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>המציע</w:t>
      </w:r>
      <w:proofErr w:type="spellEnd"/>
      <w:r w:rsidRPr="004D7417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המגיש הינו </w:t>
      </w:r>
      <w:r w:rsidRPr="004D7417">
        <w:rPr>
          <w:rFonts w:ascii="Arial" w:eastAsia="Times New Roman" w:hAnsi="Arial" w:cs="David"/>
          <w:b/>
          <w:bCs/>
          <w:color w:val="000000"/>
          <w:sz w:val="24"/>
          <w:szCs w:val="24"/>
          <w:shd w:val="clear" w:color="auto" w:fill="FFFFFF"/>
          <w:rtl/>
        </w:rPr>
        <w:t>האחראי הבלעדי לכך שהצעתו תגיע ליעדה עד המועד הנקוב.</w:t>
      </w:r>
      <w:r w:rsidRPr="004D7417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 xml:space="preserve"> עוד יובהר כי הצעה שלא תימצא בתיבה האלקטרונית במועד האחרון להגשה ההצעה כמפורט בקול הקורא – דינה כהגשת הצעת באיחור והיא תפסל על הסף! </w:t>
      </w:r>
    </w:p>
    <w:p w:rsidR="0012007A" w:rsidRPr="004D7417" w:rsidRDefault="0012007A" w:rsidP="004D7417">
      <w:pPr>
        <w:pStyle w:val="a3"/>
        <w:spacing w:after="120" w:line="240" w:lineRule="auto"/>
        <w:ind w:left="-99" w:right="-482"/>
        <w:contextualSpacing w:val="0"/>
        <w:jc w:val="both"/>
        <w:textAlignment w:val="baseline"/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</w:pPr>
      <w:r w:rsidRPr="004D7417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>יודגש כי קיימת מגבלת נפח של 20</w:t>
      </w:r>
      <w:r w:rsidR="00E57D01" w:rsidRPr="004D7417">
        <w:rPr>
          <w:rFonts w:ascii="Arial" w:eastAsia="Times New Roman" w:hAnsi="Arial" w:cs="David" w:hint="cs"/>
          <w:color w:val="000000"/>
          <w:sz w:val="24"/>
          <w:szCs w:val="24"/>
          <w:shd w:val="clear" w:color="auto" w:fill="FFFFFF"/>
          <w:rtl/>
        </w:rPr>
        <w:t xml:space="preserve"> מגה</w:t>
      </w:r>
      <w:r w:rsidRPr="004D7417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 xml:space="preserve"> לכל הודעת דוא"ל.</w:t>
      </w:r>
      <w:r w:rsidRPr="004D7417">
        <w:rPr>
          <w:rFonts w:ascii="Arial" w:eastAsia="Times New Roman" w:hAnsi="Arial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12007A" w:rsidRDefault="0012007A" w:rsidP="004D7417">
      <w:pPr>
        <w:pStyle w:val="a3"/>
        <w:spacing w:after="120" w:line="240" w:lineRule="auto"/>
        <w:ind w:left="-99" w:right="-482"/>
        <w:contextualSpacing w:val="0"/>
        <w:jc w:val="both"/>
        <w:textAlignment w:val="baseline"/>
        <w:rPr>
          <w:rFonts w:ascii="David" w:hAnsi="David" w:cs="David"/>
          <w:sz w:val="24"/>
          <w:szCs w:val="24"/>
          <w:rtl/>
        </w:rPr>
      </w:pPr>
      <w:r w:rsidRPr="004D7417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 xml:space="preserve">למען הסדר הטוב, כל מציע אשר יגיש את הצעתו באמצעות יותר מהודעת דוא"ל אחת </w:t>
      </w:r>
      <w:r w:rsidRPr="004D7417">
        <w:rPr>
          <w:rFonts w:ascii="Arial" w:eastAsia="Times New Roman" w:hAnsi="Arial" w:cs="David" w:hint="cs"/>
          <w:color w:val="000000"/>
          <w:sz w:val="24"/>
          <w:szCs w:val="24"/>
          <w:shd w:val="clear" w:color="auto" w:fill="FFFFFF"/>
          <w:rtl/>
        </w:rPr>
        <w:t>יידר</w:t>
      </w:r>
      <w:r w:rsidRPr="004D7417">
        <w:rPr>
          <w:rFonts w:ascii="Arial" w:eastAsia="Times New Roman" w:hAnsi="Arial" w:cs="David" w:hint="eastAsia"/>
          <w:color w:val="000000"/>
          <w:sz w:val="24"/>
          <w:szCs w:val="24"/>
          <w:shd w:val="clear" w:color="auto" w:fill="FFFFFF"/>
          <w:rtl/>
        </w:rPr>
        <w:t>ש</w:t>
      </w:r>
      <w:r w:rsidRPr="004D7417"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  <w:t xml:space="preserve"> למספר את הודעותיו ולציין באופן ברור בגוף המייל את מספר ההודעות ששלח</w:t>
      </w:r>
      <w:r w:rsidRPr="00AC559A">
        <w:rPr>
          <w:rFonts w:ascii="David" w:hAnsi="David" w:cs="David"/>
          <w:sz w:val="24"/>
          <w:szCs w:val="24"/>
          <w:rtl/>
        </w:rPr>
        <w:t xml:space="preserve">.  </w:t>
      </w:r>
    </w:p>
    <w:p w:rsidR="0012007A" w:rsidRPr="004C5A68" w:rsidRDefault="0012007A" w:rsidP="00896EBB">
      <w:pPr>
        <w:pStyle w:val="a3"/>
        <w:spacing w:after="120" w:line="240" w:lineRule="auto"/>
        <w:ind w:left="-99" w:right="-482"/>
        <w:contextualSpacing w:val="0"/>
        <w:jc w:val="both"/>
        <w:textAlignment w:val="baseline"/>
        <w:rPr>
          <w:rFonts w:ascii="Arial" w:eastAsia="Times New Roman" w:hAnsi="Arial" w:cs="David"/>
          <w:color w:val="000000"/>
          <w:sz w:val="24"/>
          <w:szCs w:val="24"/>
          <w:shd w:val="clear" w:color="auto" w:fill="FFFFFF"/>
          <w:rtl/>
        </w:rPr>
      </w:pPr>
    </w:p>
    <w:p w:rsidR="0071773C" w:rsidRPr="00530DE2" w:rsidRDefault="0071773C" w:rsidP="00CA084D">
      <w:pPr>
        <w:ind w:right="-483"/>
        <w:jc w:val="both"/>
      </w:pPr>
    </w:p>
    <w:sectPr w:rsidR="0071773C" w:rsidRPr="00530DE2" w:rsidSect="0038609A">
      <w:headerReference w:type="default" r:id="rId11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AB" w:rsidRDefault="000073AB" w:rsidP="00F53C37">
      <w:pPr>
        <w:spacing w:after="0" w:line="240" w:lineRule="auto"/>
      </w:pPr>
      <w:r>
        <w:separator/>
      </w:r>
    </w:p>
  </w:endnote>
  <w:endnote w:type="continuationSeparator" w:id="0">
    <w:p w:rsidR="000073AB" w:rsidRDefault="000073AB" w:rsidP="00F5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AB" w:rsidRDefault="000073AB" w:rsidP="00F53C37">
      <w:pPr>
        <w:spacing w:after="0" w:line="240" w:lineRule="auto"/>
      </w:pPr>
      <w:r>
        <w:separator/>
      </w:r>
    </w:p>
  </w:footnote>
  <w:footnote w:type="continuationSeparator" w:id="0">
    <w:p w:rsidR="000073AB" w:rsidRDefault="000073AB" w:rsidP="00F5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37" w:rsidRDefault="00F53C37" w:rsidP="00F53C37">
    <w:pPr>
      <w:pStyle w:val="aa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4C0F19"/>
    <w:multiLevelType w:val="multilevel"/>
    <w:tmpl w:val="A784F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1440"/>
      </w:pPr>
      <w:rPr>
        <w:rFonts w:hint="default"/>
      </w:rPr>
    </w:lvl>
  </w:abstractNum>
  <w:abstractNum w:abstractNumId="2">
    <w:nsid w:val="03980ED4"/>
    <w:multiLevelType w:val="multilevel"/>
    <w:tmpl w:val="11BA8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55359F"/>
    <w:multiLevelType w:val="multilevel"/>
    <w:tmpl w:val="82404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4">
    <w:nsid w:val="061336A2"/>
    <w:multiLevelType w:val="multilevel"/>
    <w:tmpl w:val="DB7CD102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3."/>
      <w:lvlJc w:val="left"/>
      <w:pPr>
        <w:ind w:left="1366" w:hanging="720"/>
      </w:pPr>
      <w:rPr>
        <w:rFonts w:ascii="David" w:eastAsia="Times New Roman" w:hAnsi="David" w:cs="David"/>
        <w:b/>
        <w:bCs/>
        <w:lang w:bidi="he-IL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68" w:hanging="1800"/>
      </w:pPr>
      <w:rPr>
        <w:rFonts w:hint="default"/>
      </w:rPr>
    </w:lvl>
  </w:abstractNum>
  <w:abstractNum w:abstractNumId="5">
    <w:nsid w:val="0A6C0594"/>
    <w:multiLevelType w:val="multilevel"/>
    <w:tmpl w:val="64EE690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8" w:hanging="1440"/>
      </w:pPr>
      <w:rPr>
        <w:rFonts w:hint="default"/>
      </w:rPr>
    </w:lvl>
  </w:abstractNum>
  <w:abstractNum w:abstractNumId="6">
    <w:nsid w:val="1C482332"/>
    <w:multiLevelType w:val="multilevel"/>
    <w:tmpl w:val="F6189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7">
    <w:nsid w:val="1E2F1D79"/>
    <w:multiLevelType w:val="hybridMultilevel"/>
    <w:tmpl w:val="7E82ACC8"/>
    <w:lvl w:ilvl="0" w:tplc="0409000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2" w:hanging="360"/>
      </w:pPr>
      <w:rPr>
        <w:rFonts w:ascii="Wingdings" w:hAnsi="Wingdings" w:hint="default"/>
      </w:rPr>
    </w:lvl>
  </w:abstractNum>
  <w:abstractNum w:abstractNumId="8">
    <w:nsid w:val="2A3C786E"/>
    <w:multiLevelType w:val="multilevel"/>
    <w:tmpl w:val="25161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868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64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B35399"/>
    <w:multiLevelType w:val="multilevel"/>
    <w:tmpl w:val="C9009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10">
    <w:nsid w:val="2FD830AC"/>
    <w:multiLevelType w:val="multilevel"/>
    <w:tmpl w:val="F202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171D82"/>
    <w:multiLevelType w:val="multilevel"/>
    <w:tmpl w:val="0804DF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5E13675"/>
    <w:multiLevelType w:val="multilevel"/>
    <w:tmpl w:val="ADBCAA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hebrew1"/>
      <w:lvlText w:val="%2."/>
      <w:lvlJc w:val="center"/>
      <w:pPr>
        <w:ind w:left="1134" w:hanging="774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002" w:hanging="868"/>
      </w:pPr>
    </w:lvl>
    <w:lvl w:ilvl="3">
      <w:start w:val="1"/>
      <w:numFmt w:val="decimal"/>
      <w:lvlText w:val="%1.%2.%3.%4."/>
      <w:lvlJc w:val="left"/>
      <w:pPr>
        <w:ind w:left="2864" w:hanging="879"/>
      </w:pPr>
    </w:lvl>
    <w:lvl w:ilvl="4">
      <w:start w:val="1"/>
      <w:numFmt w:val="decimal"/>
      <w:lvlText w:val="%1.%2.%3.%4.%5."/>
      <w:lvlJc w:val="left"/>
      <w:pPr>
        <w:ind w:left="3969" w:hanging="1134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9B55B9"/>
    <w:multiLevelType w:val="multilevel"/>
    <w:tmpl w:val="BFBC37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440"/>
      </w:pPr>
      <w:rPr>
        <w:rFonts w:hint="default"/>
      </w:rPr>
    </w:lvl>
  </w:abstractNum>
  <w:abstractNum w:abstractNumId="14">
    <w:nsid w:val="3A261309"/>
    <w:multiLevelType w:val="multilevel"/>
    <w:tmpl w:val="11BA8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lang w:bidi="he-I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1C702E"/>
    <w:multiLevelType w:val="multilevel"/>
    <w:tmpl w:val="A3E8869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440"/>
      </w:pPr>
      <w:rPr>
        <w:rFonts w:hint="default"/>
      </w:rPr>
    </w:lvl>
  </w:abstractNum>
  <w:abstractNum w:abstractNumId="16">
    <w:nsid w:val="3C041AB4"/>
    <w:multiLevelType w:val="hybridMultilevel"/>
    <w:tmpl w:val="BEBE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46CCC"/>
    <w:multiLevelType w:val="multilevel"/>
    <w:tmpl w:val="3F5C2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24" w:hanging="1440"/>
      </w:pPr>
      <w:rPr>
        <w:rFonts w:hint="default"/>
      </w:rPr>
    </w:lvl>
  </w:abstractNum>
  <w:abstractNum w:abstractNumId="18">
    <w:nsid w:val="5A000B04"/>
    <w:multiLevelType w:val="multilevel"/>
    <w:tmpl w:val="07F239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440"/>
      </w:pPr>
      <w:rPr>
        <w:rFonts w:hint="default"/>
      </w:rPr>
    </w:lvl>
  </w:abstractNum>
  <w:abstractNum w:abstractNumId="19">
    <w:nsid w:val="5A955DDC"/>
    <w:multiLevelType w:val="multilevel"/>
    <w:tmpl w:val="30CC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440"/>
      </w:pPr>
      <w:rPr>
        <w:rFonts w:hint="default"/>
      </w:rPr>
    </w:lvl>
  </w:abstractNum>
  <w:abstractNum w:abstractNumId="20">
    <w:nsid w:val="5B3E1F2E"/>
    <w:multiLevelType w:val="multilevel"/>
    <w:tmpl w:val="5300A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hint="default"/>
        <w:sz w:val="22"/>
        <w:szCs w:val="22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202785"/>
    <w:multiLevelType w:val="multilevel"/>
    <w:tmpl w:val="CA42B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440"/>
      </w:pPr>
      <w:rPr>
        <w:rFonts w:hint="default"/>
      </w:rPr>
    </w:lvl>
  </w:abstractNum>
  <w:abstractNum w:abstractNumId="22">
    <w:nsid w:val="629243CF"/>
    <w:multiLevelType w:val="hybridMultilevel"/>
    <w:tmpl w:val="1FD0EDDE"/>
    <w:lvl w:ilvl="0" w:tplc="04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3">
    <w:nsid w:val="67881EF9"/>
    <w:multiLevelType w:val="multilevel"/>
    <w:tmpl w:val="E9BC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24">
    <w:nsid w:val="723A70F4"/>
    <w:multiLevelType w:val="multilevel"/>
    <w:tmpl w:val="34CCD8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1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8" w:hanging="1800"/>
      </w:pPr>
      <w:rPr>
        <w:rFonts w:hint="default"/>
      </w:rPr>
    </w:lvl>
  </w:abstractNum>
  <w:abstractNum w:abstractNumId="25">
    <w:nsid w:val="786E5830"/>
    <w:multiLevelType w:val="multilevel"/>
    <w:tmpl w:val="FAA67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1440"/>
      </w:pPr>
      <w:rPr>
        <w:rFonts w:hint="default"/>
      </w:rPr>
    </w:lvl>
  </w:abstractNum>
  <w:abstractNum w:abstractNumId="26">
    <w:nsid w:val="7C4B1277"/>
    <w:multiLevelType w:val="multilevel"/>
    <w:tmpl w:val="D5A01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"/>
  </w:num>
  <w:num w:numId="5">
    <w:abstractNumId w:val="25"/>
  </w:num>
  <w:num w:numId="6">
    <w:abstractNumId w:val="17"/>
  </w:num>
  <w:num w:numId="7">
    <w:abstractNumId w:val="11"/>
  </w:num>
  <w:num w:numId="8">
    <w:abstractNumId w:val="13"/>
  </w:num>
  <w:num w:numId="9">
    <w:abstractNumId w:val="5"/>
  </w:num>
  <w:num w:numId="10">
    <w:abstractNumId w:val="15"/>
  </w:num>
  <w:num w:numId="11">
    <w:abstractNumId w:val="24"/>
  </w:num>
  <w:num w:numId="12">
    <w:abstractNumId w:val="18"/>
  </w:num>
  <w:num w:numId="13">
    <w:abstractNumId w:val="9"/>
  </w:num>
  <w:num w:numId="14">
    <w:abstractNumId w:val="19"/>
  </w:num>
  <w:num w:numId="15">
    <w:abstractNumId w:val="21"/>
  </w:num>
  <w:num w:numId="16">
    <w:abstractNumId w:val="6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61" w:hanging="72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32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2" w:hanging="132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2"/>
  </w:num>
  <w:num w:numId="20">
    <w:abstractNumId w:val="2"/>
  </w:num>
  <w:num w:numId="21">
    <w:abstractNumId w:val="20"/>
  </w:num>
  <w:num w:numId="22">
    <w:abstractNumId w:val="10"/>
  </w:num>
  <w:num w:numId="23">
    <w:abstractNumId w:val="16"/>
  </w:num>
  <w:num w:numId="24">
    <w:abstractNumId w:val="8"/>
  </w:num>
  <w:num w:numId="25">
    <w:abstractNumId w:val="3"/>
  </w:num>
  <w:num w:numId="26">
    <w:abstractNumId w:val="7"/>
  </w:num>
  <w:num w:numId="27">
    <w:abstractNumId w:val="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E2"/>
    <w:rsid w:val="0000088B"/>
    <w:rsid w:val="000073AB"/>
    <w:rsid w:val="000F3342"/>
    <w:rsid w:val="001059E2"/>
    <w:rsid w:val="0012007A"/>
    <w:rsid w:val="001B1BA6"/>
    <w:rsid w:val="001C2D07"/>
    <w:rsid w:val="00250E50"/>
    <w:rsid w:val="0028622F"/>
    <w:rsid w:val="00293951"/>
    <w:rsid w:val="002C30B1"/>
    <w:rsid w:val="002C6D1E"/>
    <w:rsid w:val="0030502D"/>
    <w:rsid w:val="00367CF3"/>
    <w:rsid w:val="00370C02"/>
    <w:rsid w:val="003761F9"/>
    <w:rsid w:val="0038609A"/>
    <w:rsid w:val="00394979"/>
    <w:rsid w:val="003C0134"/>
    <w:rsid w:val="003D4CB6"/>
    <w:rsid w:val="003E7EB5"/>
    <w:rsid w:val="0042372B"/>
    <w:rsid w:val="00450A7B"/>
    <w:rsid w:val="004C5A68"/>
    <w:rsid w:val="004D7417"/>
    <w:rsid w:val="00530DE2"/>
    <w:rsid w:val="00534559"/>
    <w:rsid w:val="00544811"/>
    <w:rsid w:val="00581B71"/>
    <w:rsid w:val="00595FCC"/>
    <w:rsid w:val="005B0FD3"/>
    <w:rsid w:val="005D1D80"/>
    <w:rsid w:val="00624108"/>
    <w:rsid w:val="0063605B"/>
    <w:rsid w:val="00647D05"/>
    <w:rsid w:val="006A6642"/>
    <w:rsid w:val="00707414"/>
    <w:rsid w:val="0071773C"/>
    <w:rsid w:val="007304E9"/>
    <w:rsid w:val="0078547F"/>
    <w:rsid w:val="007914B1"/>
    <w:rsid w:val="007D710A"/>
    <w:rsid w:val="007E0FE2"/>
    <w:rsid w:val="00842FC4"/>
    <w:rsid w:val="00862486"/>
    <w:rsid w:val="00875C51"/>
    <w:rsid w:val="00896EBB"/>
    <w:rsid w:val="008A39E6"/>
    <w:rsid w:val="008A4232"/>
    <w:rsid w:val="00923D84"/>
    <w:rsid w:val="00974FF9"/>
    <w:rsid w:val="009B04B4"/>
    <w:rsid w:val="009D1586"/>
    <w:rsid w:val="009E18A1"/>
    <w:rsid w:val="009E65D4"/>
    <w:rsid w:val="009F5A80"/>
    <w:rsid w:val="00A03B67"/>
    <w:rsid w:val="00A0441E"/>
    <w:rsid w:val="00A50B5E"/>
    <w:rsid w:val="00A5111C"/>
    <w:rsid w:val="00A517CA"/>
    <w:rsid w:val="00A67C83"/>
    <w:rsid w:val="00AF2C31"/>
    <w:rsid w:val="00B000CD"/>
    <w:rsid w:val="00B12503"/>
    <w:rsid w:val="00B152E5"/>
    <w:rsid w:val="00B25D1D"/>
    <w:rsid w:val="00B2614F"/>
    <w:rsid w:val="00B61D35"/>
    <w:rsid w:val="00BA64FF"/>
    <w:rsid w:val="00BB3976"/>
    <w:rsid w:val="00BC686B"/>
    <w:rsid w:val="00C14F97"/>
    <w:rsid w:val="00C42130"/>
    <w:rsid w:val="00C47845"/>
    <w:rsid w:val="00CA084D"/>
    <w:rsid w:val="00D77FCC"/>
    <w:rsid w:val="00DB1118"/>
    <w:rsid w:val="00E32643"/>
    <w:rsid w:val="00E57D01"/>
    <w:rsid w:val="00E66B5F"/>
    <w:rsid w:val="00E91649"/>
    <w:rsid w:val="00E92596"/>
    <w:rsid w:val="00ED59B5"/>
    <w:rsid w:val="00EE448C"/>
    <w:rsid w:val="00EE6D44"/>
    <w:rsid w:val="00F27CD8"/>
    <w:rsid w:val="00F53C3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DE2"/>
  </w:style>
  <w:style w:type="character" w:customStyle="1" w:styleId="ms-rtethemeforecolor-2-0">
    <w:name w:val="ms-rtethemeforecolor-2-0"/>
    <w:basedOn w:val="a0"/>
    <w:rsid w:val="00530DE2"/>
  </w:style>
  <w:style w:type="paragraph" w:styleId="a3">
    <w:name w:val="List Paragraph"/>
    <w:aliases w:val="LP1,פיסקת bullets"/>
    <w:basedOn w:val="a"/>
    <w:link w:val="a4"/>
    <w:uiPriority w:val="34"/>
    <w:qFormat/>
    <w:rsid w:val="00E92596"/>
    <w:pPr>
      <w:ind w:left="720"/>
      <w:contextualSpacing/>
    </w:pPr>
  </w:style>
  <w:style w:type="character" w:customStyle="1" w:styleId="a4">
    <w:name w:val="פיסקת רשימה תו"/>
    <w:aliases w:val="LP1 תו,פיסקת bullets תו"/>
    <w:basedOn w:val="a0"/>
    <w:link w:val="a3"/>
    <w:uiPriority w:val="34"/>
    <w:rsid w:val="00DB1118"/>
  </w:style>
  <w:style w:type="character" w:styleId="a5">
    <w:name w:val="annotation reference"/>
    <w:unhideWhenUsed/>
    <w:rsid w:val="00DB1118"/>
    <w:rPr>
      <w:sz w:val="16"/>
      <w:szCs w:val="16"/>
    </w:rPr>
  </w:style>
  <w:style w:type="paragraph" w:styleId="a6">
    <w:name w:val="annotation text"/>
    <w:basedOn w:val="a"/>
    <w:link w:val="a7"/>
    <w:unhideWhenUsed/>
    <w:rsid w:val="00DB1118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7">
    <w:name w:val="טקסט הערה תו"/>
    <w:basedOn w:val="a0"/>
    <w:link w:val="a6"/>
    <w:rsid w:val="00DB1118"/>
    <w:rPr>
      <w:rFonts w:ascii="Calibri" w:eastAsia="Calibri" w:hAnsi="Calibri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1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B1118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E448C"/>
  </w:style>
  <w:style w:type="paragraph" w:styleId="aa">
    <w:name w:val="header"/>
    <w:basedOn w:val="a"/>
    <w:link w:val="ab"/>
    <w:uiPriority w:val="99"/>
    <w:unhideWhenUsed/>
    <w:rsid w:val="00F53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F53C37"/>
  </w:style>
  <w:style w:type="paragraph" w:styleId="ac">
    <w:name w:val="footer"/>
    <w:basedOn w:val="a"/>
    <w:link w:val="ad"/>
    <w:uiPriority w:val="99"/>
    <w:unhideWhenUsed/>
    <w:rsid w:val="00F53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F5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DE2"/>
  </w:style>
  <w:style w:type="character" w:customStyle="1" w:styleId="ms-rtethemeforecolor-2-0">
    <w:name w:val="ms-rtethemeforecolor-2-0"/>
    <w:basedOn w:val="a0"/>
    <w:rsid w:val="00530DE2"/>
  </w:style>
  <w:style w:type="paragraph" w:styleId="a3">
    <w:name w:val="List Paragraph"/>
    <w:aliases w:val="LP1,פיסקת bullets"/>
    <w:basedOn w:val="a"/>
    <w:link w:val="a4"/>
    <w:uiPriority w:val="34"/>
    <w:qFormat/>
    <w:rsid w:val="00E92596"/>
    <w:pPr>
      <w:ind w:left="720"/>
      <w:contextualSpacing/>
    </w:pPr>
  </w:style>
  <w:style w:type="character" w:customStyle="1" w:styleId="a4">
    <w:name w:val="פיסקת רשימה תו"/>
    <w:aliases w:val="LP1 תו,פיסקת bullets תו"/>
    <w:basedOn w:val="a0"/>
    <w:link w:val="a3"/>
    <w:uiPriority w:val="34"/>
    <w:rsid w:val="00DB1118"/>
  </w:style>
  <w:style w:type="character" w:styleId="a5">
    <w:name w:val="annotation reference"/>
    <w:unhideWhenUsed/>
    <w:rsid w:val="00DB1118"/>
    <w:rPr>
      <w:sz w:val="16"/>
      <w:szCs w:val="16"/>
    </w:rPr>
  </w:style>
  <w:style w:type="paragraph" w:styleId="a6">
    <w:name w:val="annotation text"/>
    <w:basedOn w:val="a"/>
    <w:link w:val="a7"/>
    <w:unhideWhenUsed/>
    <w:rsid w:val="00DB1118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7">
    <w:name w:val="טקסט הערה תו"/>
    <w:basedOn w:val="a0"/>
    <w:link w:val="a6"/>
    <w:rsid w:val="00DB1118"/>
    <w:rPr>
      <w:rFonts w:ascii="Calibri" w:eastAsia="Calibri" w:hAnsi="Calibri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1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B1118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E448C"/>
  </w:style>
  <w:style w:type="paragraph" w:styleId="aa">
    <w:name w:val="header"/>
    <w:basedOn w:val="a"/>
    <w:link w:val="ab"/>
    <w:uiPriority w:val="99"/>
    <w:unhideWhenUsed/>
    <w:rsid w:val="00F53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F53C37"/>
  </w:style>
  <w:style w:type="paragraph" w:styleId="ac">
    <w:name w:val="footer"/>
    <w:basedOn w:val="a"/>
    <w:link w:val="ad"/>
    <w:uiPriority w:val="99"/>
    <w:unhideWhenUsed/>
    <w:rsid w:val="00F53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F5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3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5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2597">
              <w:marLeft w:val="0"/>
              <w:marRight w:val="3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131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975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982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763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300">
              <w:marLeft w:val="0"/>
              <w:marRight w:val="3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63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119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1974">
              <w:marLeft w:val="0"/>
              <w:marRight w:val="3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107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049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986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836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893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483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2335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559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4550">
              <w:marLeft w:val="0"/>
              <w:marRight w:val="3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754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635">
              <w:marLeft w:val="0"/>
              <w:marRight w:val="20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0338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101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413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9676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205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572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4939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706">
              <w:marLeft w:val="0"/>
              <w:marRight w:val="20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183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063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331">
              <w:marLeft w:val="0"/>
              <w:marRight w:val="20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119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845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3400">
              <w:marLeft w:val="0"/>
              <w:marRight w:val="39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670">
              <w:marLeft w:val="0"/>
              <w:marRight w:val="39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596">
              <w:marLeft w:val="0"/>
              <w:marRight w:val="39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14">
              <w:marLeft w:val="0"/>
              <w:marRight w:val="20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45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923">
              <w:marLeft w:val="0"/>
              <w:marRight w:val="39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750">
              <w:marLeft w:val="0"/>
              <w:marRight w:val="39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494">
              <w:marLeft w:val="0"/>
              <w:marRight w:val="39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40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0667">
              <w:marLeft w:val="0"/>
              <w:marRight w:val="2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513">
              <w:marLeft w:val="0"/>
              <w:marRight w:val="3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158">
              <w:marLeft w:val="0"/>
              <w:marRight w:val="35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993">
              <w:marLeft w:val="0"/>
              <w:marRight w:val="3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480">
              <w:marLeft w:val="0"/>
              <w:marRight w:val="369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074">
              <w:marLeft w:val="0"/>
              <w:marRight w:val="369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153">
          <w:marLeft w:val="0"/>
          <w:marRight w:val="35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27">
          <w:marLeft w:val="0"/>
          <w:marRight w:val="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215">
          <w:marLeft w:val="0"/>
          <w:marRight w:val="369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406">
          <w:marLeft w:val="0"/>
          <w:marRight w:val="369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6B01B4074C06C46836E83717382DD8A" ma:contentTypeVersion="7" ma:contentTypeDescription="צור מסמך חדש." ma:contentTypeScope="" ma:versionID="ae74f2f246e0fb56a3bcfcef2805e171">
  <xsd:schema xmlns:xsd="http://www.w3.org/2001/XMLSchema" xmlns:xs="http://www.w3.org/2001/XMLSchema" xmlns:p="http://schemas.microsoft.com/office/2006/metadata/properties" xmlns:ns2="5c34733f-a5a4-45cb-96d0-0cdf52750b0b" targetNamespace="http://schemas.microsoft.com/office/2006/metadata/properties" ma:root="true" ma:fieldsID="74379ba68b4d41087ff0dfba69779379" ns2:_="">
    <xsd:import namespace="5c34733f-a5a4-45cb-96d0-0cdf52750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4733f-a5a4-45cb-96d0-0cdf52750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EDC84-3516-4085-A8C0-D3CDA25DB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A267F0-DBE6-49BC-B1A8-096FE9D89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61190-6251-4D09-BB08-405E19621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4733f-a5a4-45cb-96d0-0cdf52750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Sarel Kadosh</dc:creator>
  <cp:keywords/>
  <dc:description/>
  <cp:lastModifiedBy>Magi Hoshi</cp:lastModifiedBy>
  <cp:revision>2</cp:revision>
  <dcterms:created xsi:type="dcterms:W3CDTF">2020-07-06T07:10:00Z</dcterms:created>
  <dcterms:modified xsi:type="dcterms:W3CDTF">2020-07-06T07:10:00Z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0x01010036B01B4074C06C46836E83717382DD8A</vt:lpwstr>
  </property>
</Properties>
</file>